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5" w:rsidRDefault="00F51BF2" w:rsidP="00D72E8B">
      <w:pPr>
        <w:pStyle w:val="Default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495300" cy="609600"/>
            <wp:effectExtent l="0" t="0" r="0" b="0"/>
            <wp:docPr id="1" name="Picture 0" descr="308609_163715493718998_163714993719048_281253_666694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08609_163715493718998_163714993719048_281253_6666946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4A5">
        <w:rPr>
          <w:rFonts w:ascii="Century Gothic" w:hAnsi="Century Gothic"/>
          <w:b/>
          <w:bCs/>
          <w:sz w:val="22"/>
          <w:szCs w:val="22"/>
        </w:rPr>
        <w:tab/>
        <w:t xml:space="preserve"> </w:t>
      </w:r>
      <w:r w:rsidR="001334A5" w:rsidRPr="007B66DF">
        <w:rPr>
          <w:rFonts w:ascii="Century Gothic" w:hAnsi="Century Gothic"/>
          <w:b/>
          <w:bCs/>
        </w:rPr>
        <w:t>Connecticut FFA Alumni Association Scholarship Application</w:t>
      </w:r>
      <w:r w:rsidR="00A30E41">
        <w:rPr>
          <w:rFonts w:ascii="Century Gothic" w:hAnsi="Century Gothic"/>
          <w:b/>
          <w:bCs/>
        </w:rPr>
        <w:t xml:space="preserve"> </w:t>
      </w:r>
      <w:r w:rsidR="008B6407">
        <w:rPr>
          <w:rFonts w:ascii="Century Gothic" w:hAnsi="Century Gothic"/>
          <w:b/>
          <w:bCs/>
        </w:rPr>
        <w:t>2016</w:t>
      </w:r>
    </w:p>
    <w:p w:rsidR="00E90D2F" w:rsidRPr="00331EB4" w:rsidRDefault="00E90D2F" w:rsidP="00E90D2F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Due date: April 19, 2016</w:t>
      </w:r>
    </w:p>
    <w:p w:rsidR="001334A5" w:rsidRDefault="001334A5" w:rsidP="00D72E8B">
      <w:pPr>
        <w:pStyle w:val="Default"/>
        <w:tabs>
          <w:tab w:val="left" w:pos="1220"/>
        </w:tabs>
        <w:rPr>
          <w:rFonts w:ascii="Century Gothic" w:hAnsi="Century Gothic"/>
          <w:b/>
          <w:bCs/>
          <w:sz w:val="22"/>
          <w:szCs w:val="22"/>
        </w:rPr>
      </w:pPr>
      <w:r w:rsidRPr="00D72E8B">
        <w:rPr>
          <w:rFonts w:ascii="Century Gothic" w:hAnsi="Century Gothic"/>
          <w:b/>
          <w:bCs/>
          <w:sz w:val="22"/>
          <w:szCs w:val="22"/>
        </w:rPr>
        <w:tab/>
      </w:r>
    </w:p>
    <w:p w:rsidR="001334A5" w:rsidRPr="00D72E8B" w:rsidRDefault="001334A5" w:rsidP="00D72E8B">
      <w:pPr>
        <w:pStyle w:val="Default"/>
        <w:tabs>
          <w:tab w:val="left" w:pos="1220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Connecticut FFA Alumni Association </w:t>
      </w:r>
      <w:r w:rsidRPr="00D72E8B">
        <w:rPr>
          <w:rFonts w:ascii="Century Gothic" w:hAnsi="Century Gothic"/>
          <w:sz w:val="22"/>
          <w:szCs w:val="22"/>
        </w:rPr>
        <w:t>believe</w:t>
      </w:r>
      <w:r>
        <w:rPr>
          <w:rFonts w:ascii="Century Gothic" w:hAnsi="Century Gothic"/>
          <w:sz w:val="22"/>
          <w:szCs w:val="22"/>
        </w:rPr>
        <w:t>s</w:t>
      </w:r>
      <w:r w:rsidRPr="00D72E8B">
        <w:rPr>
          <w:rFonts w:ascii="Century Gothic" w:hAnsi="Century Gothic"/>
          <w:sz w:val="22"/>
          <w:szCs w:val="22"/>
        </w:rPr>
        <w:t xml:space="preserve"> that knowledge is the key to the future for our community. We are ins</w:t>
      </w:r>
      <w:r>
        <w:rPr>
          <w:rFonts w:ascii="Century Gothic" w:hAnsi="Century Gothic"/>
          <w:sz w:val="22"/>
          <w:szCs w:val="22"/>
        </w:rPr>
        <w:t xml:space="preserve">pired by the successes of </w:t>
      </w:r>
      <w:r w:rsidRPr="00D72E8B">
        <w:rPr>
          <w:rFonts w:ascii="Century Gothic" w:hAnsi="Century Gothic"/>
          <w:sz w:val="22"/>
          <w:szCs w:val="22"/>
        </w:rPr>
        <w:t xml:space="preserve">people that have benefited from the FFA program. </w:t>
      </w: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year, the Connecticut </w:t>
      </w:r>
      <w:r w:rsidRPr="00D72E8B">
        <w:rPr>
          <w:rFonts w:ascii="Century Gothic" w:hAnsi="Century Gothic"/>
          <w:sz w:val="22"/>
          <w:szCs w:val="22"/>
        </w:rPr>
        <w:t>FFA Alumni</w:t>
      </w:r>
      <w:r>
        <w:rPr>
          <w:rFonts w:ascii="Century Gothic" w:hAnsi="Century Gothic"/>
          <w:sz w:val="22"/>
          <w:szCs w:val="22"/>
        </w:rPr>
        <w:t xml:space="preserve"> Association</w:t>
      </w:r>
      <w:r w:rsidRPr="00D72E8B">
        <w:rPr>
          <w:rFonts w:ascii="Century Gothic" w:hAnsi="Century Gothic"/>
          <w:sz w:val="22"/>
          <w:szCs w:val="22"/>
        </w:rPr>
        <w:t xml:space="preserve"> exp</w:t>
      </w:r>
      <w:r>
        <w:rPr>
          <w:rFonts w:ascii="Century Gothic" w:hAnsi="Century Gothic"/>
          <w:sz w:val="22"/>
          <w:szCs w:val="22"/>
        </w:rPr>
        <w:t xml:space="preserve">ects to competitively award a total of </w:t>
      </w:r>
      <w:r w:rsidR="008B6407">
        <w:rPr>
          <w:rFonts w:ascii="Century Gothic" w:hAnsi="Century Gothic"/>
          <w:sz w:val="22"/>
          <w:szCs w:val="22"/>
        </w:rPr>
        <w:t xml:space="preserve">nearly </w:t>
      </w:r>
      <w:r>
        <w:rPr>
          <w:rFonts w:ascii="Century Gothic" w:hAnsi="Century Gothic"/>
          <w:sz w:val="22"/>
          <w:szCs w:val="22"/>
        </w:rPr>
        <w:t>$</w:t>
      </w:r>
      <w:r w:rsidR="00F51BF2">
        <w:rPr>
          <w:rFonts w:ascii="Century Gothic" w:hAnsi="Century Gothic"/>
          <w:sz w:val="22"/>
          <w:szCs w:val="22"/>
        </w:rPr>
        <w:t xml:space="preserve">2,500 </w:t>
      </w:r>
      <w:r>
        <w:rPr>
          <w:rFonts w:ascii="Century Gothic" w:hAnsi="Century Gothic"/>
          <w:sz w:val="22"/>
          <w:szCs w:val="22"/>
        </w:rPr>
        <w:t xml:space="preserve">in </w:t>
      </w:r>
      <w:r w:rsidRPr="00D72E8B">
        <w:rPr>
          <w:rFonts w:ascii="Century Gothic" w:hAnsi="Century Gothic"/>
          <w:sz w:val="22"/>
          <w:szCs w:val="22"/>
        </w:rPr>
        <w:t xml:space="preserve">scholarships to </w:t>
      </w:r>
      <w:r>
        <w:rPr>
          <w:rFonts w:ascii="Century Gothic" w:hAnsi="Century Gothic"/>
          <w:sz w:val="22"/>
          <w:szCs w:val="22"/>
        </w:rPr>
        <w:t>be di</w:t>
      </w:r>
      <w:r w:rsidR="00F51BF2">
        <w:rPr>
          <w:rFonts w:ascii="Century Gothic" w:hAnsi="Century Gothic"/>
          <w:sz w:val="22"/>
          <w:szCs w:val="22"/>
        </w:rPr>
        <w:t>stributed to up to a total of (3</w:t>
      </w:r>
      <w:r>
        <w:rPr>
          <w:rFonts w:ascii="Century Gothic" w:hAnsi="Century Gothic"/>
          <w:sz w:val="22"/>
          <w:szCs w:val="22"/>
        </w:rPr>
        <w:t>) recipients. Awards are open</w:t>
      </w:r>
      <w:r w:rsidRPr="00D72E8B">
        <w:rPr>
          <w:rFonts w:ascii="Century Gothic" w:hAnsi="Century Gothic"/>
          <w:sz w:val="22"/>
          <w:szCs w:val="22"/>
        </w:rPr>
        <w:t xml:space="preserve"> to </w:t>
      </w:r>
      <w:r w:rsidR="00146548">
        <w:rPr>
          <w:rFonts w:ascii="Century Gothic" w:hAnsi="Century Gothic"/>
          <w:sz w:val="22"/>
          <w:szCs w:val="22"/>
        </w:rPr>
        <w:t xml:space="preserve">an FFA member </w:t>
      </w:r>
      <w:r>
        <w:rPr>
          <w:rFonts w:ascii="Century Gothic" w:hAnsi="Century Gothic"/>
          <w:sz w:val="22"/>
          <w:szCs w:val="22"/>
        </w:rPr>
        <w:t>who has</w:t>
      </w:r>
      <w:r w:rsidRPr="00D72E8B">
        <w:rPr>
          <w:rFonts w:ascii="Century Gothic" w:hAnsi="Century Gothic"/>
          <w:sz w:val="22"/>
          <w:szCs w:val="22"/>
        </w:rPr>
        <w:t xml:space="preserve"> participated in FFA programs during their high school years and have maintained good status</w:t>
      </w:r>
      <w:r>
        <w:rPr>
          <w:rFonts w:ascii="Century Gothic" w:hAnsi="Century Gothic"/>
          <w:sz w:val="22"/>
          <w:szCs w:val="22"/>
        </w:rPr>
        <w:t>,</w:t>
      </w:r>
      <w:r w:rsidRPr="00D72E8B">
        <w:rPr>
          <w:rFonts w:ascii="Century Gothic" w:hAnsi="Century Gothic"/>
          <w:sz w:val="22"/>
          <w:szCs w:val="22"/>
        </w:rPr>
        <w:t xml:space="preserve"> including paid dues. </w:t>
      </w:r>
    </w:p>
    <w:p w:rsidR="001334A5" w:rsidRPr="00D72E8B" w:rsidRDefault="001334A5" w:rsidP="007B02C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 w:rsidRPr="00D72E8B">
        <w:rPr>
          <w:rFonts w:ascii="Century Gothic" w:hAnsi="Century Gothic"/>
          <w:b/>
          <w:bCs/>
          <w:sz w:val="22"/>
          <w:szCs w:val="22"/>
        </w:rPr>
        <w:t>W</w:t>
      </w:r>
      <w:r>
        <w:rPr>
          <w:rFonts w:ascii="Century Gothic" w:hAnsi="Century Gothic"/>
          <w:b/>
          <w:bCs/>
          <w:sz w:val="22"/>
          <w:szCs w:val="22"/>
        </w:rPr>
        <w:t xml:space="preserve">ho is Eligible for the </w:t>
      </w:r>
      <w:smartTag w:uri="urn:schemas-microsoft-com:office:smarttags" w:element="State">
        <w:smartTag w:uri="urn:schemas-microsoft-com:office:smarttags" w:element="place">
          <w:r>
            <w:rPr>
              <w:rFonts w:ascii="Century Gothic" w:hAnsi="Century Gothic"/>
              <w:b/>
              <w:bCs/>
              <w:sz w:val="22"/>
              <w:szCs w:val="22"/>
            </w:rPr>
            <w:t>Connecticut</w:t>
          </w:r>
        </w:smartTag>
      </w:smartTag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72E8B">
        <w:rPr>
          <w:rFonts w:ascii="Century Gothic" w:hAnsi="Century Gothic"/>
          <w:b/>
          <w:bCs/>
          <w:sz w:val="22"/>
          <w:szCs w:val="22"/>
        </w:rPr>
        <w:t>FFA Alumni</w:t>
      </w:r>
      <w:r>
        <w:rPr>
          <w:rFonts w:ascii="Century Gothic" w:hAnsi="Century Gothic"/>
          <w:b/>
          <w:bCs/>
          <w:sz w:val="22"/>
          <w:szCs w:val="22"/>
        </w:rPr>
        <w:t xml:space="preserve"> Association</w:t>
      </w:r>
      <w:r w:rsidRPr="00D72E8B">
        <w:rPr>
          <w:rFonts w:ascii="Century Gothic" w:hAnsi="Century Gothic"/>
          <w:b/>
          <w:bCs/>
          <w:sz w:val="22"/>
          <w:szCs w:val="22"/>
        </w:rPr>
        <w:t xml:space="preserve"> Scholarship? </w:t>
      </w: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Any person that has graduated or is a graduating high school senior from </w:t>
      </w:r>
      <w:r w:rsidRPr="00D72E8B">
        <w:rPr>
          <w:rFonts w:ascii="Century Gothic" w:hAnsi="Century Gothic"/>
          <w:sz w:val="22"/>
          <w:szCs w:val="22"/>
        </w:rPr>
        <w:t xml:space="preserve">a </w:t>
      </w:r>
      <w:r>
        <w:rPr>
          <w:rFonts w:ascii="Century Gothic" w:hAnsi="Century Gothic"/>
          <w:sz w:val="22"/>
          <w:szCs w:val="22"/>
        </w:rPr>
        <w:t xml:space="preserve">Connecticut </w:t>
      </w:r>
      <w:r w:rsidRPr="00D72E8B">
        <w:rPr>
          <w:rFonts w:ascii="Century Gothic" w:hAnsi="Century Gothic"/>
          <w:sz w:val="22"/>
          <w:szCs w:val="22"/>
        </w:rPr>
        <w:t>FFA program</w:t>
      </w:r>
      <w:r>
        <w:rPr>
          <w:rFonts w:ascii="Century Gothic" w:hAnsi="Century Gothic"/>
          <w:sz w:val="22"/>
          <w:szCs w:val="22"/>
        </w:rPr>
        <w:t xml:space="preserve"> is eligible to apply for this s</w:t>
      </w:r>
      <w:r w:rsidRPr="00D72E8B">
        <w:rPr>
          <w:rFonts w:ascii="Century Gothic" w:hAnsi="Century Gothic"/>
          <w:sz w:val="22"/>
          <w:szCs w:val="22"/>
        </w:rPr>
        <w:t>cholarship as long as s/he meets the following criteria</w:t>
      </w:r>
      <w:r>
        <w:rPr>
          <w:rFonts w:ascii="Century Gothic" w:hAnsi="Century Gothic"/>
          <w:sz w:val="22"/>
          <w:szCs w:val="22"/>
        </w:rPr>
        <w:t>.  Graduating high school seniors</w:t>
      </w:r>
      <w:r w:rsidRPr="00D72E8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must be accepted or enrolled at an institute of higher learning.  Each applicant must be</w:t>
      </w:r>
      <w:r w:rsidRPr="00D72E8B">
        <w:rPr>
          <w:rFonts w:ascii="Century Gothic" w:hAnsi="Century Gothic"/>
          <w:sz w:val="22"/>
          <w:szCs w:val="22"/>
        </w:rPr>
        <w:t xml:space="preserve"> in good standing in his/her academic institution. Each applicant must be a </w:t>
      </w:r>
      <w:r>
        <w:rPr>
          <w:rFonts w:ascii="Century Gothic" w:hAnsi="Century Gothic"/>
          <w:sz w:val="22"/>
          <w:szCs w:val="22"/>
        </w:rPr>
        <w:t xml:space="preserve">FFA member and a </w:t>
      </w:r>
      <w:r w:rsidRPr="00D72E8B">
        <w:rPr>
          <w:rFonts w:ascii="Century Gothic" w:hAnsi="Century Gothic"/>
          <w:sz w:val="22"/>
          <w:szCs w:val="22"/>
        </w:rPr>
        <w:t>registered student in th</w:t>
      </w:r>
      <w:r w:rsidR="004D54A5">
        <w:rPr>
          <w:rFonts w:ascii="Century Gothic" w:hAnsi="Century Gothic"/>
          <w:sz w:val="22"/>
          <w:szCs w:val="22"/>
        </w:rPr>
        <w:t>e U.S. for the scholarship year</w:t>
      </w:r>
      <w:r w:rsidR="00146548">
        <w:rPr>
          <w:rFonts w:ascii="Century Gothic" w:hAnsi="Century Gothic"/>
          <w:sz w:val="22"/>
          <w:szCs w:val="22"/>
        </w:rPr>
        <w:t xml:space="preserve">. </w:t>
      </w:r>
      <w:ins w:id="1" w:author="Elizabeth D'Agata" w:date="2014-10-03T20:41:00Z">
        <w:r w:rsidR="005D6A44">
          <w:rPr>
            <w:rFonts w:ascii="Century Gothic" w:hAnsi="Century Gothic"/>
            <w:sz w:val="22"/>
            <w:szCs w:val="22"/>
          </w:rPr>
          <w:t xml:space="preserve">Each applicant must be a member of a CT FFA </w:t>
        </w:r>
      </w:ins>
      <w:r w:rsidR="001567EF">
        <w:rPr>
          <w:rFonts w:ascii="Century Gothic" w:hAnsi="Century Gothic"/>
          <w:sz w:val="22"/>
          <w:szCs w:val="22"/>
        </w:rPr>
        <w:t>C</w:t>
      </w:r>
      <w:ins w:id="2" w:author="Elizabeth D'Agata" w:date="2014-10-03T20:41:00Z">
        <w:r w:rsidR="005D6A44">
          <w:rPr>
            <w:rFonts w:ascii="Century Gothic" w:hAnsi="Century Gothic"/>
            <w:sz w:val="22"/>
            <w:szCs w:val="22"/>
          </w:rPr>
          <w:t xml:space="preserve">hapter that has a registered affiliate FFA Alumni chapter. </w:t>
        </w:r>
      </w:ins>
      <w:ins w:id="3" w:author="Elizabeth D'Agata" w:date="2014-10-03T20:42:00Z">
        <w:r w:rsidR="005D6A44">
          <w:rPr>
            <w:rFonts w:ascii="Century Gothic" w:hAnsi="Century Gothic"/>
            <w:sz w:val="22"/>
            <w:szCs w:val="22"/>
          </w:rPr>
          <w:t xml:space="preserve"> </w:t>
        </w:r>
      </w:ins>
      <w:r w:rsidR="005D6A44">
        <w:rPr>
          <w:rFonts w:ascii="Century Gothic" w:hAnsi="Century Gothic"/>
          <w:sz w:val="22"/>
          <w:szCs w:val="22"/>
        </w:rPr>
        <w:t xml:space="preserve"> </w:t>
      </w:r>
      <w:r w:rsidRPr="00D72E8B">
        <w:rPr>
          <w:rFonts w:ascii="Century Gothic" w:hAnsi="Century Gothic"/>
          <w:sz w:val="22"/>
          <w:szCs w:val="22"/>
        </w:rPr>
        <w:t xml:space="preserve">Each applicant must answer questions in the personal statement and all of the questions on the application form. Each must provide </w:t>
      </w:r>
      <w:r>
        <w:rPr>
          <w:rFonts w:ascii="Century Gothic" w:hAnsi="Century Gothic"/>
          <w:sz w:val="22"/>
          <w:szCs w:val="22"/>
        </w:rPr>
        <w:t xml:space="preserve">unofficial transcripts </w:t>
      </w:r>
      <w:r w:rsidRPr="00D72E8B">
        <w:rPr>
          <w:rFonts w:ascii="Century Gothic" w:hAnsi="Century Gothic"/>
          <w:sz w:val="22"/>
          <w:szCs w:val="22"/>
        </w:rPr>
        <w:t>and prov</w:t>
      </w:r>
      <w:r>
        <w:rPr>
          <w:rFonts w:ascii="Century Gothic" w:hAnsi="Century Gothic"/>
          <w:sz w:val="22"/>
          <w:szCs w:val="22"/>
        </w:rPr>
        <w:t xml:space="preserve">ide 2 letters of recommendation </w:t>
      </w:r>
      <w:r w:rsidRPr="00D72E8B">
        <w:rPr>
          <w:rFonts w:ascii="Century Gothic" w:hAnsi="Century Gothic"/>
          <w:sz w:val="22"/>
          <w:szCs w:val="22"/>
        </w:rPr>
        <w:t>as requested. Submitted applications must be complete and must arrive no later than the postmar</w:t>
      </w:r>
      <w:r>
        <w:rPr>
          <w:rFonts w:ascii="Century Gothic" w:hAnsi="Century Gothic"/>
          <w:sz w:val="22"/>
          <w:szCs w:val="22"/>
        </w:rPr>
        <w:t xml:space="preserve">k deadline established by the Connecticut </w:t>
      </w:r>
      <w:r w:rsidRPr="00D72E8B">
        <w:rPr>
          <w:rFonts w:ascii="Century Gothic" w:hAnsi="Century Gothic"/>
          <w:sz w:val="22"/>
          <w:szCs w:val="22"/>
        </w:rPr>
        <w:t>FFA Alumni</w:t>
      </w:r>
      <w:r>
        <w:rPr>
          <w:rFonts w:ascii="Century Gothic" w:hAnsi="Century Gothic"/>
          <w:sz w:val="22"/>
          <w:szCs w:val="22"/>
        </w:rPr>
        <w:t xml:space="preserve"> Association</w:t>
      </w:r>
      <w:r w:rsidRPr="00D72E8B">
        <w:rPr>
          <w:rFonts w:ascii="Century Gothic" w:hAnsi="Century Gothic"/>
          <w:sz w:val="22"/>
          <w:szCs w:val="22"/>
        </w:rPr>
        <w:t>.</w:t>
      </w:r>
    </w:p>
    <w:p w:rsidR="001334A5" w:rsidRPr="00D72E8B" w:rsidRDefault="001334A5" w:rsidP="007B02C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 w:rsidRPr="00D72E8B">
        <w:rPr>
          <w:rFonts w:ascii="Century Gothic" w:hAnsi="Century Gothic"/>
          <w:b/>
          <w:bCs/>
          <w:sz w:val="22"/>
          <w:szCs w:val="22"/>
        </w:rPr>
        <w:t xml:space="preserve">The Process </w:t>
      </w:r>
    </w:p>
    <w:p w:rsidR="001334A5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</w:t>
      </w:r>
      <w:r w:rsidRPr="00D72E8B">
        <w:rPr>
          <w:rFonts w:ascii="Century Gothic" w:hAnsi="Century Gothic"/>
          <w:sz w:val="22"/>
          <w:szCs w:val="22"/>
        </w:rPr>
        <w:t>cholar</w:t>
      </w:r>
      <w:r>
        <w:rPr>
          <w:rFonts w:ascii="Century Gothic" w:hAnsi="Century Gothic"/>
          <w:sz w:val="22"/>
          <w:szCs w:val="22"/>
        </w:rPr>
        <w:t xml:space="preserve">ship review panel will include four members of the Connecticut </w:t>
      </w:r>
      <w:r w:rsidRPr="00D72E8B">
        <w:rPr>
          <w:rFonts w:ascii="Century Gothic" w:hAnsi="Century Gothic"/>
          <w:sz w:val="22"/>
          <w:szCs w:val="22"/>
        </w:rPr>
        <w:t>FFA Alumni</w:t>
      </w:r>
      <w:r>
        <w:rPr>
          <w:rFonts w:ascii="Century Gothic" w:hAnsi="Century Gothic"/>
          <w:sz w:val="22"/>
          <w:szCs w:val="22"/>
        </w:rPr>
        <w:t xml:space="preserve"> Association</w:t>
      </w:r>
      <w:r w:rsidRPr="00D72E8B">
        <w:rPr>
          <w:rFonts w:ascii="Century Gothic" w:hAnsi="Century Gothic"/>
          <w:sz w:val="22"/>
          <w:szCs w:val="22"/>
        </w:rPr>
        <w:t xml:space="preserve"> Executive and Officers committee. </w:t>
      </w:r>
      <w:r>
        <w:rPr>
          <w:rFonts w:ascii="Century Gothic" w:hAnsi="Century Gothic"/>
          <w:sz w:val="22"/>
          <w:szCs w:val="22"/>
        </w:rPr>
        <w:t>Identifying information from the application will be excluded so that the panel of judges can remain impartial.</w:t>
      </w:r>
      <w:r w:rsidRPr="00D72E8B">
        <w:rPr>
          <w:rFonts w:ascii="Century Gothic" w:hAnsi="Century Gothic"/>
          <w:sz w:val="22"/>
          <w:szCs w:val="22"/>
        </w:rPr>
        <w:t xml:space="preserve"> Criteria will include academic excellence, recommendations, and personal statements. </w:t>
      </w:r>
    </w:p>
    <w:p w:rsidR="001334A5" w:rsidRPr="00D72E8B" w:rsidRDefault="001334A5" w:rsidP="007B02CE">
      <w:pPr>
        <w:pStyle w:val="Default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D72E8B">
        <w:rPr>
          <w:rFonts w:ascii="Century Gothic" w:hAnsi="Century Gothic"/>
          <w:b/>
          <w:bCs/>
          <w:i/>
          <w:iCs/>
          <w:sz w:val="22"/>
          <w:szCs w:val="22"/>
        </w:rPr>
        <w:t xml:space="preserve">Applications 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must be </w:t>
      </w:r>
      <w:r w:rsidR="00331EB4">
        <w:rPr>
          <w:rFonts w:ascii="Century Gothic" w:hAnsi="Century Gothic"/>
          <w:b/>
          <w:bCs/>
          <w:i/>
          <w:iCs/>
          <w:sz w:val="22"/>
          <w:szCs w:val="22"/>
        </w:rPr>
        <w:t xml:space="preserve">received or postmarked by </w:t>
      </w:r>
      <w:r w:rsidR="00331EB4" w:rsidRPr="00AC44BB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April 19</w:t>
      </w:r>
      <w:r w:rsidR="00146548" w:rsidRPr="00AC44BB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, </w:t>
      </w:r>
      <w:r w:rsidR="008B6407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2016</w:t>
      </w:r>
      <w:r w:rsidRPr="00AC44BB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.</w:t>
      </w:r>
      <w:r w:rsidRPr="00D72E8B">
        <w:rPr>
          <w:rFonts w:ascii="Century Gothic" w:hAnsi="Century Gothic"/>
          <w:sz w:val="22"/>
          <w:szCs w:val="22"/>
        </w:rPr>
        <w:t xml:space="preserve"> Awards will be announced in June of each year.</w:t>
      </w:r>
      <w:r>
        <w:rPr>
          <w:rFonts w:ascii="Century Gothic" w:hAnsi="Century Gothic"/>
          <w:sz w:val="22"/>
          <w:szCs w:val="22"/>
        </w:rPr>
        <w:t xml:space="preserve"> </w:t>
      </w:r>
      <w:r w:rsidRPr="00D72E8B">
        <w:rPr>
          <w:rFonts w:ascii="Century Gothic" w:hAnsi="Century Gothic"/>
          <w:sz w:val="22"/>
          <w:szCs w:val="22"/>
        </w:rPr>
        <w:t xml:space="preserve"> Incomplete or late applications will not be considered. </w:t>
      </w:r>
    </w:p>
    <w:p w:rsidR="001334A5" w:rsidRDefault="001334A5" w:rsidP="007B02C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1334A5" w:rsidRPr="00D72E8B" w:rsidRDefault="001334A5" w:rsidP="007B02CE">
      <w:pPr>
        <w:pStyle w:val="Default"/>
        <w:rPr>
          <w:rFonts w:ascii="Century Gothic" w:hAnsi="Century Gothic"/>
          <w:sz w:val="22"/>
          <w:szCs w:val="22"/>
        </w:rPr>
      </w:pPr>
      <w:r w:rsidRPr="00D72E8B">
        <w:rPr>
          <w:rFonts w:ascii="Century Gothic" w:hAnsi="Century Gothic"/>
          <w:b/>
          <w:bCs/>
          <w:sz w:val="22"/>
          <w:szCs w:val="22"/>
        </w:rPr>
        <w:t xml:space="preserve">Scholarship Funds </w:t>
      </w:r>
    </w:p>
    <w:p w:rsidR="001334A5" w:rsidRDefault="001334A5" w:rsidP="007B02CE">
      <w:pPr>
        <w:rPr>
          <w:rFonts w:ascii="Century Gothic" w:hAnsi="Century Gothic"/>
        </w:rPr>
      </w:pPr>
    </w:p>
    <w:p w:rsidR="001334A5" w:rsidRDefault="001334A5" w:rsidP="007B02CE">
      <w:pPr>
        <w:rPr>
          <w:rFonts w:ascii="Century Gothic" w:hAnsi="Century Gothic"/>
        </w:rPr>
      </w:pPr>
      <w:r w:rsidRPr="00D72E8B">
        <w:rPr>
          <w:rFonts w:ascii="Century Gothic" w:hAnsi="Century Gothic"/>
        </w:rPr>
        <w:t>Scholarship funds will be awarded in one payment during the academic year. Payments will be made directly to the institution or student as requested in August/September.</w:t>
      </w:r>
    </w:p>
    <w:p w:rsidR="00457DE2" w:rsidRPr="00457DE2" w:rsidRDefault="00457DE2" w:rsidP="00457DE2">
      <w:pPr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457DE2">
        <w:rPr>
          <w:rFonts w:ascii="Century Gothic" w:hAnsi="Century Gothic"/>
          <w:b/>
          <w:bCs/>
          <w:i/>
          <w:iCs/>
          <w:u w:val="single"/>
        </w:rPr>
        <w:t>DETAILS ON WWW.CTFFAALUMNI.COM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10213"/>
      </w:tblGrid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F51BF2" w:rsidP="00387049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85775" cy="600075"/>
                  <wp:effectExtent l="0" t="0" r="9525" b="9525"/>
                  <wp:docPr id="2" name="Picture 1" descr="308609_163715493718998_163714993719048_281253_6666946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8609_163715493718998_163714993719048_281253_6666946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4A5" w:rsidRPr="008221F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   </w:t>
            </w:r>
            <w:r w:rsidR="001334A5" w:rsidRPr="007B66DF">
              <w:rPr>
                <w:rFonts w:ascii="Century Gothic" w:hAnsi="Century Gothic"/>
                <w:b/>
                <w:bCs/>
              </w:rPr>
              <w:t xml:space="preserve">Connecticut FFA Alumni Association Scholarship Application </w:t>
            </w:r>
            <w:r w:rsidR="00A30E41">
              <w:rPr>
                <w:rFonts w:ascii="Century Gothic" w:hAnsi="Century Gothic"/>
                <w:b/>
                <w:bCs/>
              </w:rPr>
              <w:t xml:space="preserve"> </w:t>
            </w:r>
            <w:r w:rsidR="008B6407">
              <w:rPr>
                <w:rFonts w:ascii="Century Gothic" w:hAnsi="Century Gothic"/>
                <w:b/>
                <w:bCs/>
              </w:rPr>
              <w:t>2016</w:t>
            </w:r>
          </w:p>
          <w:p w:rsidR="001334A5" w:rsidRPr="008221F7" w:rsidRDefault="00457DE2" w:rsidP="00457DE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ELECTRONIC COPY </w:t>
            </w:r>
            <w:r w:rsidRPr="00457DE2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ON WWW.CTFFAALUMNI.COM</w:t>
            </w:r>
          </w:p>
          <w:p w:rsidR="00331EB4" w:rsidRDefault="00331EB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Applicants Name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Applicants Address and Telephone Number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Applicants Email Address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FFA Chapter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How many years were you a FFA member?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FFA Alumni Chapter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 xml:space="preserve">Name of college/university/higher education program you are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/will be </w:t>
            </w:r>
            <w:r w:rsidRPr="008221F7">
              <w:rPr>
                <w:rFonts w:ascii="Century Gothic" w:hAnsi="Century Gothic"/>
                <w:sz w:val="22"/>
                <w:szCs w:val="22"/>
              </w:rPr>
              <w:t>attending?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8221F7">
              <w:rPr>
                <w:rFonts w:ascii="Century Gothic" w:hAnsi="Century Gothic"/>
                <w:sz w:val="22"/>
                <w:szCs w:val="22"/>
                <w:u w:val="single"/>
              </w:rPr>
              <w:t>Required Short Essay Questions (500 word limit)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 Include these topics:</w:t>
            </w:r>
          </w:p>
        </w:tc>
      </w:tr>
      <w:tr w:rsidR="001334A5" w:rsidRPr="008221F7" w:rsidTr="00D63C8C">
        <w:trPr>
          <w:trHeight w:val="549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 xml:space="preserve">1. What are your academic goals? What would you like to be able to do after you receive your diploma or certificate? </w:t>
            </w: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 xml:space="preserve">2. Why do you feel you would be a good choice for this scholarship award? </w:t>
            </w: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 xml:space="preserve">3. What degree/certification are you pursuing and explain why you chose it. </w:t>
            </w: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4. What role do you believe your FFA experience will have (or has had) in helping you reach your future goals?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8221F7">
              <w:rPr>
                <w:rFonts w:ascii="Century Gothic" w:hAnsi="Century Gothic"/>
                <w:sz w:val="22"/>
                <w:szCs w:val="22"/>
                <w:u w:val="single"/>
              </w:rPr>
              <w:t>Other Supplementary Materials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Please have the supplementary materials sent directly to the Connecticut FFA Alumni Association. We will notify you when your scholarship application has been received in full.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>1. Two letters of recommendation. Professors and Teachers are preferred but not required.</w:t>
            </w:r>
          </w:p>
        </w:tc>
      </w:tr>
      <w:tr w:rsidR="001334A5" w:rsidRPr="008221F7" w:rsidTr="00D63C8C">
        <w:trPr>
          <w:trHeight w:val="111"/>
        </w:trPr>
        <w:tc>
          <w:tcPr>
            <w:tcW w:w="10213" w:type="dxa"/>
          </w:tcPr>
          <w:p w:rsidR="001334A5" w:rsidRPr="008221F7" w:rsidRDefault="001334A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221F7">
              <w:rPr>
                <w:rFonts w:ascii="Century Gothic" w:hAnsi="Century Gothic"/>
                <w:sz w:val="22"/>
                <w:szCs w:val="22"/>
              </w:rPr>
              <w:t xml:space="preserve">2. Unofficial transcripts from each college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or high school </w:t>
            </w:r>
            <w:r w:rsidRPr="008221F7">
              <w:rPr>
                <w:rFonts w:ascii="Century Gothic" w:hAnsi="Century Gothic"/>
                <w:sz w:val="22"/>
                <w:szCs w:val="22"/>
              </w:rPr>
              <w:t>attended.</w:t>
            </w:r>
          </w:p>
        </w:tc>
      </w:tr>
      <w:tr w:rsidR="001334A5" w:rsidRPr="008221F7" w:rsidTr="00E33F86">
        <w:trPr>
          <w:trHeight w:val="882"/>
        </w:trPr>
        <w:tc>
          <w:tcPr>
            <w:tcW w:w="10213" w:type="dxa"/>
          </w:tcPr>
          <w:p w:rsidR="001334A5" w:rsidRPr="008221F7" w:rsidRDefault="001334A5" w:rsidP="007B02CE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1334A5" w:rsidRDefault="004077B6" w:rsidP="007E61C0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Submission Information/ </w:t>
            </w:r>
            <w:proofErr w:type="spellStart"/>
            <w:r w:rsidR="004545AA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to:</w:t>
            </w:r>
            <w:r w:rsidR="004545A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BE2A8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</w:t>
            </w:r>
            <w:r w:rsidR="00BE2A87">
              <w:rPr>
                <w:rFonts w:ascii="Century Gothic" w:hAnsi="Century Gothic"/>
                <w:b/>
                <w:bCs/>
              </w:rPr>
              <w:t>CTstateFFAalumni@gmail.com</w:t>
            </w:r>
          </w:p>
          <w:p w:rsidR="004077B6" w:rsidRPr="00AC44BB" w:rsidRDefault="00331EB4" w:rsidP="004545A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C44BB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Due April 1</w:t>
            </w:r>
            <w:r w:rsidR="00FE2BC3" w:rsidRPr="00AC44BB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9</w:t>
            </w:r>
            <w:r w:rsidR="00146548" w:rsidRPr="00AC44BB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8B6407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2016</w:t>
            </w:r>
          </w:p>
        </w:tc>
      </w:tr>
      <w:tr w:rsidR="001334A5" w:rsidRPr="008221F7" w:rsidTr="00D63C8C">
        <w:trPr>
          <w:trHeight w:val="160"/>
        </w:trPr>
        <w:tc>
          <w:tcPr>
            <w:tcW w:w="10213" w:type="dxa"/>
          </w:tcPr>
          <w:p w:rsidR="001334A5" w:rsidRPr="004545AA" w:rsidRDefault="004545AA" w:rsidP="00470952"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Mail to :   CT</w:t>
            </w:r>
            <w:r w:rsidR="00331EB4" w:rsidRPr="004545AA">
              <w:rPr>
                <w:rFonts w:ascii="Century Gothic" w:hAnsi="Century Gothic"/>
                <w:b/>
                <w:bCs/>
              </w:rPr>
              <w:t xml:space="preserve"> FFA Alumni </w:t>
            </w:r>
            <w:proofErr w:type="spellStart"/>
            <w:r w:rsidR="00331EB4" w:rsidRPr="004545AA">
              <w:rPr>
                <w:rFonts w:ascii="Century Gothic" w:hAnsi="Century Gothic"/>
                <w:b/>
                <w:bCs/>
              </w:rPr>
              <w:t>Assoc</w:t>
            </w:r>
            <w:proofErr w:type="spellEnd"/>
            <w:r w:rsidR="00331EB4" w:rsidRPr="004545AA">
              <w:rPr>
                <w:rFonts w:ascii="Century Gothic" w:hAnsi="Century Gothic"/>
                <w:b/>
                <w:bCs/>
              </w:rPr>
              <w:t xml:space="preserve"> President</w:t>
            </w:r>
          </w:p>
          <w:p w:rsidR="00D63C8C" w:rsidRDefault="00D63C8C" w:rsidP="00470952"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  <w:r w:rsidRPr="004545AA">
              <w:rPr>
                <w:rFonts w:ascii="Century Gothic" w:hAnsi="Century Gothic"/>
                <w:b/>
                <w:bCs/>
              </w:rPr>
              <w:t>Martin Baker</w:t>
            </w:r>
            <w:r w:rsidR="00E33F86" w:rsidRPr="004545AA">
              <w:rPr>
                <w:rFonts w:ascii="Century Gothic" w:hAnsi="Century Gothic"/>
                <w:b/>
                <w:bCs/>
              </w:rPr>
              <w:t xml:space="preserve"> </w:t>
            </w:r>
            <w:r w:rsidR="004545AA">
              <w:rPr>
                <w:rFonts w:ascii="Century Gothic" w:hAnsi="Century Gothic"/>
              </w:rPr>
              <w:t xml:space="preserve">    </w:t>
            </w:r>
          </w:p>
          <w:p w:rsidR="00E33F86" w:rsidRDefault="00251509" w:rsidP="00470952"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42</w:t>
            </w:r>
            <w:r w:rsidR="004545AA">
              <w:rPr>
                <w:rFonts w:ascii="Century Gothic" w:hAnsi="Century Gothic"/>
                <w:b/>
                <w:bCs/>
              </w:rPr>
              <w:t xml:space="preserve"> Gillette Rd.</w:t>
            </w:r>
          </w:p>
          <w:p w:rsidR="004545AA" w:rsidRDefault="004545AA" w:rsidP="00470952"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New Hartford CT  06057</w:t>
            </w:r>
          </w:p>
          <w:p w:rsidR="00E33F86" w:rsidRPr="00D50E01" w:rsidRDefault="00E33F86" w:rsidP="00470952"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4077B6" w:rsidRPr="008221F7" w:rsidTr="00D63C8C">
        <w:trPr>
          <w:trHeight w:val="160"/>
        </w:trPr>
        <w:tc>
          <w:tcPr>
            <w:tcW w:w="10213" w:type="dxa"/>
          </w:tcPr>
          <w:p w:rsidR="004077B6" w:rsidRPr="008F0628" w:rsidRDefault="004077B6" w:rsidP="008F0628">
            <w:pPr>
              <w:shd w:val="clear" w:color="auto" w:fill="FFFFFF"/>
              <w:spacing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4077B6" w:rsidRPr="008221F7" w:rsidTr="00D63C8C">
        <w:trPr>
          <w:trHeight w:val="118"/>
        </w:trPr>
        <w:tc>
          <w:tcPr>
            <w:tcW w:w="10213" w:type="dxa"/>
          </w:tcPr>
          <w:p w:rsidR="004077B6" w:rsidRPr="00043181" w:rsidRDefault="004077B6" w:rsidP="0022174E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</w:p>
        </w:tc>
      </w:tr>
      <w:tr w:rsidR="001334A5" w:rsidRPr="008221F7" w:rsidTr="00D63C8C">
        <w:trPr>
          <w:trHeight w:val="101"/>
        </w:trPr>
        <w:tc>
          <w:tcPr>
            <w:tcW w:w="10213" w:type="dxa"/>
          </w:tcPr>
          <w:p w:rsidR="001334A5" w:rsidRPr="008221F7" w:rsidRDefault="001334A5" w:rsidP="00D63C8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34A5" w:rsidRPr="008221F7" w:rsidTr="00D63C8C">
        <w:trPr>
          <w:trHeight w:val="160"/>
        </w:trPr>
        <w:tc>
          <w:tcPr>
            <w:tcW w:w="10213" w:type="dxa"/>
          </w:tcPr>
          <w:p w:rsidR="001334A5" w:rsidRPr="008221F7" w:rsidRDefault="001334A5" w:rsidP="007B02CE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34A5" w:rsidRPr="00D72E8B" w:rsidRDefault="001334A5" w:rsidP="00D63C8C">
      <w:pPr>
        <w:rPr>
          <w:rFonts w:ascii="Century Gothic" w:hAnsi="Century Gothic"/>
        </w:rPr>
      </w:pPr>
    </w:p>
    <w:sectPr w:rsidR="001334A5" w:rsidRPr="00D72E8B" w:rsidSect="006452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E"/>
    <w:rsid w:val="00084568"/>
    <w:rsid w:val="001334A5"/>
    <w:rsid w:val="001372A1"/>
    <w:rsid w:val="001459EA"/>
    <w:rsid w:val="00146548"/>
    <w:rsid w:val="001567EF"/>
    <w:rsid w:val="001F77F7"/>
    <w:rsid w:val="0022174E"/>
    <w:rsid w:val="00251509"/>
    <w:rsid w:val="002770C7"/>
    <w:rsid w:val="00331EB4"/>
    <w:rsid w:val="00387049"/>
    <w:rsid w:val="003F71CB"/>
    <w:rsid w:val="004077B6"/>
    <w:rsid w:val="004545AA"/>
    <w:rsid w:val="00457DE2"/>
    <w:rsid w:val="00470952"/>
    <w:rsid w:val="00493627"/>
    <w:rsid w:val="004C0459"/>
    <w:rsid w:val="004D54A5"/>
    <w:rsid w:val="00555F08"/>
    <w:rsid w:val="005D6A44"/>
    <w:rsid w:val="00615591"/>
    <w:rsid w:val="006452A5"/>
    <w:rsid w:val="006A005C"/>
    <w:rsid w:val="00705CE6"/>
    <w:rsid w:val="007904ED"/>
    <w:rsid w:val="00797AC4"/>
    <w:rsid w:val="007B02CE"/>
    <w:rsid w:val="007B66DF"/>
    <w:rsid w:val="007D659B"/>
    <w:rsid w:val="007E438D"/>
    <w:rsid w:val="007E61C0"/>
    <w:rsid w:val="008176D1"/>
    <w:rsid w:val="008221F7"/>
    <w:rsid w:val="008B6407"/>
    <w:rsid w:val="008F0628"/>
    <w:rsid w:val="00974F89"/>
    <w:rsid w:val="00986430"/>
    <w:rsid w:val="00A23CB1"/>
    <w:rsid w:val="00A30E41"/>
    <w:rsid w:val="00A749F2"/>
    <w:rsid w:val="00A9438E"/>
    <w:rsid w:val="00AB68E1"/>
    <w:rsid w:val="00AC44BB"/>
    <w:rsid w:val="00BE2A87"/>
    <w:rsid w:val="00C41B2A"/>
    <w:rsid w:val="00C7224D"/>
    <w:rsid w:val="00C9526D"/>
    <w:rsid w:val="00CB1CF1"/>
    <w:rsid w:val="00D50E01"/>
    <w:rsid w:val="00D63C8C"/>
    <w:rsid w:val="00D72E8B"/>
    <w:rsid w:val="00E0660B"/>
    <w:rsid w:val="00E33F86"/>
    <w:rsid w:val="00E36B81"/>
    <w:rsid w:val="00E90D2F"/>
    <w:rsid w:val="00EE1C79"/>
    <w:rsid w:val="00F068DF"/>
    <w:rsid w:val="00F27EAF"/>
    <w:rsid w:val="00F51BF2"/>
    <w:rsid w:val="00F76459"/>
    <w:rsid w:val="00F81988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02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rsid w:val="007B02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2E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6A4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02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rsid w:val="007B02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2E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6A44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Lebanon Public Schools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Harmon</dc:creator>
  <cp:lastModifiedBy>Picard, Geoffrey M.</cp:lastModifiedBy>
  <cp:revision>2</cp:revision>
  <cp:lastPrinted>2014-01-22T15:38:00Z</cp:lastPrinted>
  <dcterms:created xsi:type="dcterms:W3CDTF">2016-03-10T12:16:00Z</dcterms:created>
  <dcterms:modified xsi:type="dcterms:W3CDTF">2016-03-10T12:16:00Z</dcterms:modified>
</cp:coreProperties>
</file>